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9316E" w14:textId="77777777" w:rsidR="00325624" w:rsidRPr="00814633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del w:id="0" w:author="user" w:date="2022-03-28T16:25:00Z">
        <w:r w:rsidRPr="00814633">
          <w:rPr>
            <w:rFonts w:ascii="Simplified Arabic" w:hAnsi="Simplified Arabic" w:cs="Simplified Arabic"/>
            <w:b/>
            <w:bCs/>
            <w:noProof/>
            <w:sz w:val="36"/>
            <w:szCs w:val="36"/>
            <w:u w:val="single"/>
            <w:lang w:eastAsia="fr-FR"/>
          </w:rPr>
          <w:drawing>
            <wp:anchor distT="0" distB="0" distL="114300" distR="114300" simplePos="0" relativeHeight="251669504" behindDoc="0" locked="0" layoutInCell="1" allowOverlap="1" wp14:anchorId="732265C0" wp14:editId="09A67B01">
              <wp:simplePos x="0" y="0"/>
              <wp:positionH relativeFrom="column">
                <wp:posOffset>-350520</wp:posOffset>
              </wp:positionH>
              <wp:positionV relativeFrom="paragraph">
                <wp:posOffset>-321945</wp:posOffset>
              </wp:positionV>
              <wp:extent cx="1151382" cy="1163116"/>
              <wp:effectExtent l="19050" t="0" r="0" b="0"/>
              <wp:wrapNone/>
              <wp:docPr id="2" name="Image 2" descr="C:\Users\client\Pictures\Sans titr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client\Pictures\Sans titre.png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1382" cy="11631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14633">
          <w:rPr>
            <w:rFonts w:ascii="Simplified Arabic" w:hAnsi="Simplified Arabic" w:cs="Simplified Arabic"/>
            <w:b/>
            <w:bCs/>
            <w:noProof/>
            <w:sz w:val="36"/>
            <w:szCs w:val="36"/>
            <w:u w:val="single"/>
            <w:rtl/>
            <w:lang w:eastAsia="fr-FR"/>
          </w:rPr>
          <w:drawing>
            <wp:anchor distT="0" distB="0" distL="114300" distR="114300" simplePos="0" relativeHeight="251668480" behindDoc="0" locked="0" layoutInCell="1" allowOverlap="1" wp14:anchorId="52C97967" wp14:editId="16434C6C">
              <wp:simplePos x="0" y="0"/>
              <wp:positionH relativeFrom="column">
                <wp:posOffset>4969510</wp:posOffset>
              </wp:positionH>
              <wp:positionV relativeFrom="paragraph">
                <wp:posOffset>-324485</wp:posOffset>
              </wp:positionV>
              <wp:extent cx="1173023" cy="1170432"/>
              <wp:effectExtent l="19050" t="0" r="8077" b="0"/>
              <wp:wrapNone/>
              <wp:docPr id="4" name="Image 4" descr="C:\Users\client\Pictures\inde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lient\Pictures\index.jpg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3023" cy="11704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del>
      <w:ins w:id="1" w:author="user" w:date="2022-03-28T16:25:00Z">
        <w:r w:rsidRPr="00814633">
          <w:rPr>
            <w:rFonts w:ascii="Simplified Arabic" w:hAnsi="Simplified Arabic" w:cs="Simplified Arabic"/>
            <w:b/>
            <w:bCs/>
            <w:noProof/>
            <w:sz w:val="36"/>
            <w:szCs w:val="36"/>
            <w:u w:val="single"/>
            <w:lang w:eastAsia="fr-FR"/>
          </w:rPr>
          <w:drawing>
            <wp:anchor distT="0" distB="0" distL="114300" distR="114300" simplePos="0" relativeHeight="251660288" behindDoc="0" locked="0" layoutInCell="1" allowOverlap="1" wp14:anchorId="2ED78335" wp14:editId="1CD15608">
              <wp:simplePos x="0" y="0"/>
              <wp:positionH relativeFrom="column">
                <wp:posOffset>-350520</wp:posOffset>
              </wp:positionH>
              <wp:positionV relativeFrom="paragraph">
                <wp:posOffset>-321945</wp:posOffset>
              </wp:positionV>
              <wp:extent cx="1151382" cy="1163116"/>
              <wp:effectExtent l="19050" t="0" r="0" b="0"/>
              <wp:wrapNone/>
              <wp:docPr id="3" name="Image 2" descr="C:\Users\client\Pictures\Sans titr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client\Pictures\Sans titre.pn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1382" cy="11631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14633">
          <w:rPr>
            <w:rFonts w:ascii="Simplified Arabic" w:hAnsi="Simplified Arabic" w:cs="Simplified Arabic"/>
            <w:b/>
            <w:bCs/>
            <w:noProof/>
            <w:sz w:val="36"/>
            <w:szCs w:val="36"/>
            <w:u w:val="single"/>
            <w:rtl/>
            <w:lang w:eastAsia="fr-FR"/>
          </w:rPr>
          <w:drawing>
            <wp:anchor distT="0" distB="0" distL="114300" distR="114300" simplePos="0" relativeHeight="251659264" behindDoc="0" locked="0" layoutInCell="1" allowOverlap="1" wp14:anchorId="25DE3937" wp14:editId="5945B152">
              <wp:simplePos x="0" y="0"/>
              <wp:positionH relativeFrom="column">
                <wp:posOffset>4969510</wp:posOffset>
              </wp:positionH>
              <wp:positionV relativeFrom="paragraph">
                <wp:posOffset>-324485</wp:posOffset>
              </wp:positionV>
              <wp:extent cx="1173023" cy="1170432"/>
              <wp:effectExtent l="19050" t="0" r="8077" b="0"/>
              <wp:wrapNone/>
              <wp:docPr id="1" name="Image 1" descr="C:\Users\client\Pictures\inde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lient\Pictures\index.jpg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3023" cy="11704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r w:rsidRPr="00814633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جامعة </w:t>
      </w:r>
      <w:r w:rsidRPr="00814633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الج</w:t>
      </w:r>
      <w:r w:rsidRPr="00814633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زائر</w:t>
      </w:r>
      <w:r w:rsidRPr="00814633">
        <w:rPr>
          <w:rFonts w:ascii="Simplified Arabic" w:hAnsi="Simplified Arabic" w:cs="Simplified Arabic"/>
          <w:b/>
          <w:bCs/>
          <w:sz w:val="36"/>
          <w:szCs w:val="36"/>
          <w:rtl/>
        </w:rPr>
        <w:t>3</w:t>
      </w:r>
    </w:p>
    <w:p w14:paraId="4A1A31DC" w14:textId="77777777" w:rsidR="00325624" w:rsidRPr="00814633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14633">
        <w:rPr>
          <w:rFonts w:ascii="Simplified Arabic" w:hAnsi="Simplified Arabic" w:cs="Simplified Arabic"/>
          <w:b/>
          <w:bCs/>
          <w:sz w:val="36"/>
          <w:szCs w:val="36"/>
          <w:rtl/>
        </w:rPr>
        <w:t>كلًية العلوم السياسية والعلاقات الدولًية</w:t>
      </w:r>
    </w:p>
    <w:p w14:paraId="69F7AA26" w14:textId="77777777" w:rsidR="00325624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2" w:name="_Hlk95113895"/>
      <w:r w:rsidRPr="0081463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مخبر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بحث "</w:t>
      </w:r>
      <w:r w:rsidRPr="00814633">
        <w:rPr>
          <w:rFonts w:ascii="Simplified Arabic" w:hAnsi="Simplified Arabic" w:cs="Simplified Arabic"/>
          <w:b/>
          <w:bCs/>
          <w:sz w:val="32"/>
          <w:szCs w:val="32"/>
          <w:rtl/>
        </w:rPr>
        <w:t>دراسات وتحليل السياسات العامة في الجزائر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"</w:t>
      </w:r>
    </w:p>
    <w:p w14:paraId="5D475CDA" w14:textId="77777777" w:rsidR="00325624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وفرق البحث </w:t>
      </w:r>
    </w:p>
    <w:p w14:paraId="15C20A5D" w14:textId="77777777" w:rsidR="00325624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التنمية المستدامة رهان وتحدي</w:t>
      </w:r>
    </w:p>
    <w:p w14:paraId="50144C3B" w14:textId="77777777" w:rsidR="00325624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اصلاح الدولة في الجزائر</w:t>
      </w:r>
    </w:p>
    <w:p w14:paraId="35BD40FC" w14:textId="77777777" w:rsidR="00325624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تحليل السياسة الخارجية الجزائرية</w:t>
      </w:r>
    </w:p>
    <w:p w14:paraId="3872DD50" w14:textId="77777777" w:rsidR="00325624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الدولة والمسالة الاجتماعية</w:t>
      </w:r>
    </w:p>
    <w:p w14:paraId="29A110C5" w14:textId="77777777" w:rsidR="00325624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السياسات الاستراتيجية الأمنية العامة</w:t>
      </w:r>
    </w:p>
    <w:p w14:paraId="230D0CB7" w14:textId="77777777" w:rsidR="00325624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التنمية السياسية والحكم الراشد في الوطن العربي</w:t>
      </w:r>
    </w:p>
    <w:p w14:paraId="46AD9655" w14:textId="77777777" w:rsidR="00325624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ديناميكية الاستمرار والتحول في سياسات النظام الإقليمي المغاربي</w:t>
      </w:r>
    </w:p>
    <w:p w14:paraId="0C6D0A28" w14:textId="77777777" w:rsidR="00325624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السياسات العامة في البحث العلمي والتطور التكنولوجي</w:t>
      </w:r>
    </w:p>
    <w:p w14:paraId="4E2B5AC0" w14:textId="77777777" w:rsidR="00325624" w:rsidRPr="00814633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السياسات العامة الخارجية</w:t>
      </w:r>
    </w:p>
    <w:bookmarkEnd w:id="2"/>
    <w:p w14:paraId="704556C2" w14:textId="77777777" w:rsidR="00325624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1463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بالتنسيق مع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كلية العلوم السياسية والعلاقات الدولية</w:t>
      </w:r>
    </w:p>
    <w:p w14:paraId="2F1E369B" w14:textId="77777777" w:rsidR="00325624" w:rsidRPr="00814633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14633">
        <w:rPr>
          <w:rFonts w:ascii="Simplified Arabic" w:hAnsi="Simplified Arabic" w:cs="Simplified Arabic"/>
          <w:b/>
          <w:bCs/>
          <w:sz w:val="32"/>
          <w:szCs w:val="32"/>
          <w:rtl/>
        </w:rPr>
        <w:t>ينظم:</w:t>
      </w:r>
    </w:p>
    <w:p w14:paraId="3521A1F7" w14:textId="77777777" w:rsidR="00325624" w:rsidRDefault="00325624" w:rsidP="00325624">
      <w:pPr>
        <w:bidi/>
        <w:spacing w:line="240" w:lineRule="auto"/>
        <w:jc w:val="center"/>
        <w:rPr>
          <w:rFonts w:cs="Arial"/>
          <w:b/>
          <w:bCs/>
          <w:sz w:val="48"/>
          <w:szCs w:val="48"/>
        </w:rPr>
      </w:pPr>
      <w:ins w:id="3" w:author="user" w:date="2022-03-28T16:25:00Z">
        <w:r>
          <w:rPr>
            <w:rFonts w:cs="Arial"/>
            <w:b/>
            <w:bCs/>
            <w:noProof/>
            <w:sz w:val="48"/>
            <w:szCs w:val="48"/>
            <w:lang w:eastAsia="fr-F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1B0756C" wp14:editId="499599E2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330200</wp:posOffset>
                  </wp:positionV>
                  <wp:extent cx="4165600" cy="749300"/>
                  <wp:effectExtent l="0" t="0" r="0" b="0"/>
                  <wp:wrapNone/>
                  <wp:docPr id="23" name="Rectangle : coins arrondis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0" cy="749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735A5D" w14:textId="77777777" w:rsidR="00325624" w:rsidRPr="00814633" w:rsidRDefault="00325624" w:rsidP="00325624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ins w:id="4" w:author="user" w:date="2022-03-28T16:25:00Z"/>
                                  <w:rFonts w:cs="Arial"/>
                                  <w:b/>
                                  <w:bCs/>
                                  <w:sz w:val="52"/>
                                  <w:szCs w:val="52"/>
                                  <w:rtl/>
                                </w:rPr>
                              </w:pPr>
                              <w:ins w:id="5" w:author="user" w:date="2022-03-28T16:25:00Z">
                                <w:r w:rsidRPr="00814633">
                                  <w:rPr>
                                    <w:rFonts w:cs="Arial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Doctorat training</w:t>
                                </w:r>
                              </w:ins>
                            </w:p>
                            <w:p w14:paraId="435E8CEF" w14:textId="77777777" w:rsidR="00325624" w:rsidRDefault="00325624" w:rsidP="00325624">
                              <w:pPr>
                                <w:rPr>
                                  <w:ins w:id="6" w:author="user" w:date="2022-03-28T16:25:00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Rectangle : coins arrondis 23" o:spid="_x0000_s1026" style="position:absolute;left:0;text-align:left;margin-left:75.9pt;margin-top:26pt;width:328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" fillcolor="#dbdbdb [1302]" stroked="f">
                  <v:textbox>
                    <w:txbxContent>
                      <w:p w14:paraId="6B735A5D" w14:textId="77777777" w:rsidR="00325624" w:rsidRPr="00814633" w:rsidRDefault="00325624" w:rsidP="00325624">
                        <w:pPr>
                          <w:bidi/>
                          <w:spacing w:line="240" w:lineRule="auto"/>
                          <w:jc w:val="center"/>
                          <w:rPr>
                            <w:ins w:id="7" w:author="user" w:date="2022-03-28T16:25:00Z"/>
                            <w:rFonts w:cs="Arial"/>
                            <w:b/>
                            <w:bCs/>
                            <w:sz w:val="52"/>
                            <w:szCs w:val="52"/>
                            <w:rtl/>
                          </w:rPr>
                        </w:pPr>
                        <w:ins w:id="8" w:author="user" w:date="2022-03-28T16:25:00Z">
                          <w:r w:rsidRPr="00814633">
                            <w:rPr>
                              <w:rFonts w:cs="Arial"/>
                              <w:b/>
                              <w:bCs/>
                              <w:sz w:val="52"/>
                              <w:szCs w:val="52"/>
                            </w:rPr>
                            <w:t>Doctorat training</w:t>
                          </w:r>
                        </w:ins>
                      </w:p>
                      <w:p w14:paraId="435E8CEF" w14:textId="77777777" w:rsidR="00325624" w:rsidRDefault="00325624" w:rsidP="00325624">
                        <w:pPr>
                          <w:rPr>
                            <w:ins w:id="9" w:author="user" w:date="2022-03-28T16:25:00Z"/>
                          </w:rPr>
                        </w:pPr>
                      </w:p>
                    </w:txbxContent>
                  </v:textbox>
                </v:roundrect>
              </w:pict>
            </mc:Fallback>
          </mc:AlternateContent>
        </w:r>
      </w:ins>
      <w:r>
        <w:rPr>
          <w:rFonts w:cs="Arial" w:hint="cs"/>
          <w:b/>
          <w:bCs/>
          <w:sz w:val="48"/>
          <w:szCs w:val="48"/>
          <w:rtl/>
        </w:rPr>
        <w:t>"جلسات الدكتوراه "</w:t>
      </w:r>
    </w:p>
    <w:p w14:paraId="13A2C439" w14:textId="77777777" w:rsidR="00554D60" w:rsidRDefault="00554D60" w:rsidP="00554D60">
      <w:pPr>
        <w:bidi/>
        <w:spacing w:line="240" w:lineRule="auto"/>
        <w:jc w:val="center"/>
        <w:rPr>
          <w:rFonts w:cs="Arial"/>
          <w:b/>
          <w:bCs/>
          <w:sz w:val="48"/>
          <w:szCs w:val="48"/>
        </w:rPr>
      </w:pPr>
    </w:p>
    <w:p w14:paraId="6BAD192A" w14:textId="77777777" w:rsidR="00554D60" w:rsidRDefault="00554D60" w:rsidP="00554D60">
      <w:pPr>
        <w:bidi/>
        <w:spacing w:line="240" w:lineRule="auto"/>
        <w:jc w:val="center"/>
        <w:rPr>
          <w:rFonts w:cs="Arial"/>
          <w:b/>
          <w:bCs/>
          <w:sz w:val="48"/>
          <w:szCs w:val="48"/>
        </w:rPr>
      </w:pPr>
    </w:p>
    <w:p w14:paraId="664F4969" w14:textId="25E283CA" w:rsidR="00325624" w:rsidRDefault="00325624" w:rsidP="00325624">
      <w:pPr>
        <w:bidi/>
        <w:spacing w:line="240" w:lineRule="auto"/>
        <w:jc w:val="center"/>
        <w:rPr>
          <w:del w:id="10" w:author="user" w:date="2022-03-28T16:25:00Z"/>
          <w:rFonts w:cs="Arial"/>
          <w:b/>
          <w:bCs/>
          <w:sz w:val="48"/>
          <w:szCs w:val="48"/>
        </w:rPr>
      </w:pPr>
    </w:p>
    <w:p w14:paraId="0AC02255" w14:textId="7DE6AE20" w:rsidR="00325624" w:rsidRDefault="00325624" w:rsidP="00325624">
      <w:pPr>
        <w:bidi/>
        <w:spacing w:line="240" w:lineRule="auto"/>
        <w:jc w:val="center"/>
        <w:rPr>
          <w:del w:id="11" w:author="user" w:date="2022-03-28T16:25:00Z"/>
          <w:rFonts w:cs="Arial"/>
          <w:b/>
          <w:bCs/>
          <w:sz w:val="48"/>
          <w:szCs w:val="48"/>
        </w:rPr>
      </w:pPr>
    </w:p>
    <w:p w14:paraId="07F1BA8C" w14:textId="77777777" w:rsidR="00325624" w:rsidRDefault="00325624" w:rsidP="00325624">
      <w:pPr>
        <w:bidi/>
        <w:spacing w:line="240" w:lineRule="auto"/>
        <w:jc w:val="center"/>
        <w:rPr>
          <w:del w:id="12" w:author="user" w:date="2022-03-28T16:25:00Z"/>
          <w:rFonts w:cs="Arial"/>
          <w:b/>
          <w:bCs/>
          <w:sz w:val="48"/>
          <w:szCs w:val="48"/>
        </w:rPr>
      </w:pPr>
    </w:p>
    <w:p w14:paraId="5F8E5204" w14:textId="77777777" w:rsidR="00325624" w:rsidRPr="00A05C59" w:rsidRDefault="00325624" w:rsidP="00325624">
      <w:pPr>
        <w:bidi/>
        <w:spacing w:line="240" w:lineRule="auto"/>
        <w:jc w:val="center"/>
        <w:rPr>
          <w:del w:id="13" w:author="user" w:date="2022-03-28T16:25:00Z"/>
          <w:rFonts w:ascii="Simplified Arabic" w:hAnsi="Simplified Arabic" w:cs="Simplified Arabic"/>
          <w:b/>
          <w:bCs/>
          <w:i/>
          <w:iCs/>
          <w:sz w:val="36"/>
          <w:szCs w:val="36"/>
          <w:rtl/>
        </w:rPr>
      </w:pPr>
      <w:del w:id="14" w:author="user" w:date="2022-03-28T16:25:00Z">
        <w:r>
          <w:rPr>
            <w:noProof/>
            <w:lang w:eastAsia="fr-FR"/>
          </w:rPr>
          <w:drawing>
            <wp:inline distT="0" distB="0" distL="0" distR="0" wp14:anchorId="2665E1DB" wp14:editId="2D9654B1">
              <wp:extent cx="4505325" cy="4211325"/>
              <wp:effectExtent l="57150" t="38100" r="47625" b="55880"/>
              <wp:docPr id="5" name="Image 5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 5" descr="Une image contenant texte&#10;&#10;Description générée automatiquement"/>
                      <pic:cNvPicPr/>
                    </pic:nvPicPr>
                    <pic:blipFill rotWithShape="1"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1" b="41356"/>
                      <a:stretch/>
                    </pic:blipFill>
                    <pic:spPr bwMode="auto">
                      <a:xfrm>
                        <a:off x="0" y="0"/>
                        <a:ext cx="4569596" cy="4271402"/>
                      </a:xfrm>
                      <a:prstGeom prst="rect">
                        <a:avLst/>
                      </a:prstGeom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p w14:paraId="71ED5664" w14:textId="3A377E37" w:rsidR="00325624" w:rsidRPr="00270C7B" w:rsidRDefault="00325624" w:rsidP="00325624">
      <w:pPr>
        <w:bidi/>
        <w:spacing w:line="240" w:lineRule="auto"/>
        <w:rPr>
          <w:del w:id="15" w:author="user" w:date="2022-03-28T16:25:00Z"/>
          <w:rFonts w:ascii="Simplified Arabic" w:hAnsi="Simplified Arabic" w:cs="Simplified Arabic"/>
          <w:sz w:val="28"/>
          <w:szCs w:val="28"/>
          <w:shd w:val="clear" w:color="auto" w:fill="FFFFFF"/>
        </w:rPr>
      </w:pPr>
    </w:p>
    <w:p w14:paraId="39182C98" w14:textId="77777777" w:rsidR="00325624" w:rsidRPr="00554D60" w:rsidRDefault="00325624" w:rsidP="00554D60">
      <w:pPr>
        <w:bidi/>
        <w:spacing w:line="240" w:lineRule="auto"/>
        <w:ind w:left="360"/>
        <w:rPr>
          <w:del w:id="16" w:author="user" w:date="2022-03-28T16:25:00Z"/>
          <w:rFonts w:ascii="Simplified Arabic" w:hAnsi="Simplified Arabic" w:cs="Simplified Arabic"/>
          <w:sz w:val="28"/>
          <w:szCs w:val="28"/>
          <w:shd w:val="clear" w:color="auto" w:fill="FFFFFF"/>
        </w:rPr>
      </w:pPr>
    </w:p>
    <w:p w14:paraId="6F739D34" w14:textId="2A44654F" w:rsidR="00325624" w:rsidRDefault="00325624" w:rsidP="00325624">
      <w:pPr>
        <w:bidi/>
        <w:spacing w:line="240" w:lineRule="auto"/>
        <w:rPr>
          <w:del w:id="17" w:author="user" w:date="2022-03-28T16:25:00Z"/>
          <w:rFonts w:ascii="Simplified Arabic" w:hAnsi="Simplified Arabic" w:cs="Simplified Arabic"/>
          <w:sz w:val="28"/>
          <w:szCs w:val="28"/>
          <w:shd w:val="clear" w:color="auto" w:fill="FFFFFF"/>
        </w:rPr>
      </w:pPr>
    </w:p>
    <w:p w14:paraId="4162D9DD" w14:textId="77777777" w:rsidR="00325624" w:rsidRDefault="00325624" w:rsidP="00325624">
      <w:pPr>
        <w:bidi/>
        <w:spacing w:line="240" w:lineRule="auto"/>
        <w:jc w:val="center"/>
        <w:rPr>
          <w:ins w:id="18" w:author="user" w:date="2022-03-28T16:25:00Z"/>
          <w:rFonts w:cs="Arial"/>
          <w:b/>
          <w:bCs/>
          <w:sz w:val="48"/>
          <w:szCs w:val="48"/>
        </w:rPr>
      </w:pPr>
    </w:p>
    <w:p w14:paraId="084CC470" w14:textId="77777777" w:rsidR="00325624" w:rsidRDefault="00325624" w:rsidP="00325624">
      <w:pPr>
        <w:bidi/>
        <w:spacing w:line="240" w:lineRule="auto"/>
        <w:jc w:val="center"/>
        <w:rPr>
          <w:ins w:id="19" w:author="user" w:date="2022-03-28T16:25:00Z"/>
          <w:rFonts w:cs="Arial"/>
          <w:b/>
          <w:bCs/>
          <w:sz w:val="48"/>
          <w:szCs w:val="48"/>
        </w:rPr>
      </w:pPr>
      <w:ins w:id="20" w:author="user" w:date="2022-03-28T16:25:00Z">
        <w:r>
          <w:rPr>
            <w:rFonts w:cs="Arial"/>
            <w:b/>
            <w:bCs/>
            <w:noProof/>
            <w:sz w:val="48"/>
            <w:szCs w:val="48"/>
            <w:lang w:eastAsia="fr-F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D179AD2" wp14:editId="6D9B51FD">
                  <wp:simplePos x="0" y="0"/>
                  <wp:positionH relativeFrom="column">
                    <wp:posOffset>-344716</wp:posOffset>
                  </wp:positionH>
                  <wp:positionV relativeFrom="paragraph">
                    <wp:posOffset>203857</wp:posOffset>
                  </wp:positionV>
                  <wp:extent cx="6381750" cy="1053005"/>
                  <wp:effectExtent l="19050" t="19050" r="38100" b="52070"/>
                  <wp:wrapNone/>
                  <wp:docPr id="22" name="Rectangle : coins arrondis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053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0CA64C2E" w14:textId="77777777" w:rsidR="00325624" w:rsidRDefault="00325624" w:rsidP="00325624">
                              <w:pPr>
                                <w:spacing w:after="0" w:line="240" w:lineRule="auto"/>
                                <w:jc w:val="center"/>
                                <w:rPr>
                                  <w:ins w:id="21" w:author="user" w:date="2022-03-28T16:25:00Z"/>
                                  <w:rFonts w:ascii="Simplified Arabic" w:hAnsi="Simplified Arabic" w:cs="Simplified Arabic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</w:pPr>
                              <w:ins w:id="22" w:author="user" w:date="2022-03-28T16:25:00Z">
                                <w:r w:rsidRPr="00932B3E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  <w:lang w:bidi="ar-DZ"/>
                                  </w:rPr>
                                  <w:t>الطبعة الثالثة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</w:ins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يوم 14/04/2022</w:t>
                              </w:r>
                              <w:ins w:id="23" w:author="user" w:date="2022-03-28T16:25:00Z"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</w:ins>
                            </w:p>
                            <w:p w14:paraId="62C5347C" w14:textId="77777777" w:rsidR="00325624" w:rsidRDefault="00325624" w:rsidP="00325624">
                              <w:pPr>
                                <w:spacing w:after="0" w:line="240" w:lineRule="auto"/>
                                <w:jc w:val="center"/>
                                <w:rPr>
                                  <w:ins w:id="24" w:author="user" w:date="2022-03-28T16:25:00Z"/>
                                  <w:rFonts w:ascii="Simplified Arabic" w:hAnsi="Simplified Arabic" w:cs="Simplified Arabic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</w:pPr>
                              <w:ins w:id="25" w:author="user" w:date="2022-03-28T16:25:00Z"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  <w:lang w:bidi="ar-DZ"/>
                                  </w:rPr>
                                  <w:t>قاعة المحاضرات هيقوشافيز</w:t>
                                </w:r>
                              </w:ins>
                            </w:p>
                            <w:p w14:paraId="427B6698" w14:textId="77777777" w:rsidR="00325624" w:rsidRDefault="00325624" w:rsidP="00325624">
                              <w:pPr>
                                <w:spacing w:after="0" w:line="240" w:lineRule="auto"/>
                                <w:rPr>
                                  <w:ins w:id="26" w:author="user" w:date="2022-03-28T16:25:00Z"/>
                                  <w:rFonts w:ascii="Simplified Arabic" w:hAnsi="Simplified Arabic" w:cs="Simplified Arabic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</w:pPr>
                            </w:p>
                            <w:p w14:paraId="131B9E21" w14:textId="77777777" w:rsidR="00325624" w:rsidRPr="00A05334" w:rsidRDefault="00325624" w:rsidP="00325624">
                              <w:pPr>
                                <w:spacing w:after="0" w:line="240" w:lineRule="auto"/>
                                <w:jc w:val="center"/>
                                <w:rPr>
                                  <w:ins w:id="27" w:author="user" w:date="2022-03-28T16:25:00Z"/>
                                  <w:rFonts w:ascii="Simplified Arabic" w:hAnsi="Simplified Arabic" w:cs="Simplified Arabic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</w:pPr>
                              <w:ins w:id="28" w:author="user" w:date="2022-03-28T16:25:00Z"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  <w:lang w:bidi="ar-DZ"/>
                                  </w:rPr>
                                  <w:t xml:space="preserve">أ.د 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Rectangle : coins arrondis 22" o:spid="_x0000_s1027" style="position:absolute;left:0;text-align:left;margin-left:-27.15pt;margin-top:16.05pt;width:502.5pt;height:8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" fillcolor="#a5a5a5 [3206]" strokecolor="#f2f2f2 [3041]" strokeweight="3pt">
                  <v:shadow on="t" color="#525252 [1606]" opacity=".5" offset="1pt"/>
                  <v:textbox>
                    <w:txbxContent>
                      <w:p w14:paraId="0CA64C2E" w14:textId="77777777" w:rsidR="00325624" w:rsidRDefault="00325624" w:rsidP="00325624">
                        <w:pPr>
                          <w:spacing w:after="0" w:line="240" w:lineRule="auto"/>
                          <w:jc w:val="center"/>
                          <w:rPr>
                            <w:ins w:id="29" w:author="user" w:date="2022-03-28T16:25:00Z"/>
                            <w:rFonts w:ascii="Simplified Arabic" w:hAnsi="Simplified Arabic" w:cs="Simplified Arabic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</w:pPr>
                        <w:ins w:id="30" w:author="user" w:date="2022-03-28T16:25:00Z">
                          <w:r w:rsidRPr="00932B3E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40"/>
                              <w:szCs w:val="40"/>
                              <w:rtl/>
                              <w:lang w:bidi="ar-DZ"/>
                            </w:rPr>
                            <w:t>الطبعة الثالثة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40"/>
                              <w:szCs w:val="40"/>
                              <w:rtl/>
                              <w:lang w:bidi="ar-DZ"/>
                            </w:rPr>
                            <w:t xml:space="preserve"> </w:t>
                          </w:r>
                        </w:ins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  <w:t>يوم 14/04/2022</w:t>
                        </w:r>
                        <w:ins w:id="31" w:author="user" w:date="2022-03-28T16:25:00Z"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40"/>
                              <w:szCs w:val="40"/>
                              <w:rtl/>
                              <w:lang w:bidi="ar-DZ"/>
                            </w:rPr>
                            <w:t xml:space="preserve"> </w:t>
                          </w:r>
                        </w:ins>
                      </w:p>
                      <w:p w14:paraId="62C5347C" w14:textId="77777777" w:rsidR="00325624" w:rsidRDefault="00325624" w:rsidP="00325624">
                        <w:pPr>
                          <w:spacing w:after="0" w:line="240" w:lineRule="auto"/>
                          <w:jc w:val="center"/>
                          <w:rPr>
                            <w:ins w:id="32" w:author="user" w:date="2022-03-28T16:25:00Z"/>
                            <w:rFonts w:ascii="Simplified Arabic" w:hAnsi="Simplified Arabic" w:cs="Simplified Arabic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</w:pPr>
                        <w:ins w:id="33" w:author="user" w:date="2022-03-28T16:25:00Z"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40"/>
                              <w:szCs w:val="40"/>
                              <w:rtl/>
                              <w:lang w:bidi="ar-DZ"/>
                            </w:rPr>
                            <w:t>قاعة المحاضرات هيقوشافيز</w:t>
                          </w:r>
                        </w:ins>
                      </w:p>
                      <w:p w14:paraId="427B6698" w14:textId="77777777" w:rsidR="00325624" w:rsidRDefault="00325624" w:rsidP="00325624">
                        <w:pPr>
                          <w:spacing w:after="0" w:line="240" w:lineRule="auto"/>
                          <w:rPr>
                            <w:ins w:id="34" w:author="user" w:date="2022-03-28T16:25:00Z"/>
                            <w:rFonts w:ascii="Simplified Arabic" w:hAnsi="Simplified Arabic" w:cs="Simplified Arabic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</w:pPr>
                      </w:p>
                      <w:p w14:paraId="131B9E21" w14:textId="77777777" w:rsidR="00325624" w:rsidRPr="00A05334" w:rsidRDefault="00325624" w:rsidP="00325624">
                        <w:pPr>
                          <w:spacing w:after="0" w:line="240" w:lineRule="auto"/>
                          <w:jc w:val="center"/>
                          <w:rPr>
                            <w:ins w:id="35" w:author="user" w:date="2022-03-28T16:25:00Z"/>
                            <w:rFonts w:ascii="Simplified Arabic" w:hAnsi="Simplified Arabic" w:cs="Simplified Arabic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</w:pPr>
                        <w:ins w:id="36" w:author="user" w:date="2022-03-28T16:25:00Z"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40"/>
                              <w:szCs w:val="40"/>
                              <w:rtl/>
                              <w:lang w:bidi="ar-DZ"/>
                            </w:rPr>
                            <w:t xml:space="preserve">أ.د </w:t>
                          </w:r>
                        </w:ins>
                      </w:p>
                    </w:txbxContent>
                  </v:textbox>
                </v:roundrect>
              </w:pict>
            </mc:Fallback>
          </mc:AlternateContent>
        </w:r>
      </w:ins>
    </w:p>
    <w:p w14:paraId="0418A54D" w14:textId="77777777" w:rsidR="00325624" w:rsidRDefault="00325624" w:rsidP="00325624">
      <w:pPr>
        <w:bidi/>
        <w:spacing w:line="240" w:lineRule="auto"/>
        <w:jc w:val="center"/>
        <w:rPr>
          <w:ins w:id="37" w:author="user" w:date="2022-03-28T16:25:00Z"/>
          <w:rFonts w:cs="Arial"/>
          <w:b/>
          <w:bCs/>
          <w:sz w:val="48"/>
          <w:szCs w:val="48"/>
        </w:rPr>
      </w:pPr>
    </w:p>
    <w:p w14:paraId="408A3FAF" w14:textId="77777777" w:rsidR="00325624" w:rsidRPr="00A05C59" w:rsidRDefault="00325624" w:rsidP="00325624">
      <w:pPr>
        <w:bidi/>
        <w:spacing w:line="240" w:lineRule="auto"/>
        <w:jc w:val="center"/>
        <w:rPr>
          <w:ins w:id="38" w:author="user" w:date="2022-03-28T16:25:00Z"/>
          <w:rFonts w:ascii="Simplified Arabic" w:hAnsi="Simplified Arabic" w:cs="Simplified Arabic"/>
          <w:b/>
          <w:bCs/>
          <w:i/>
          <w:iCs/>
          <w:sz w:val="36"/>
          <w:szCs w:val="36"/>
          <w:rtl/>
        </w:rPr>
      </w:pPr>
      <w:ins w:id="39" w:author="user" w:date="2022-03-28T16:25:00Z">
        <w:r>
          <w:rPr>
            <w:noProof/>
            <w:lang w:eastAsia="fr-FR"/>
          </w:rPr>
          <w:lastRenderedPageBreak/>
          <w:drawing>
            <wp:inline distT="0" distB="0" distL="0" distR="0" wp14:anchorId="7AA53FBB" wp14:editId="308AEDA2">
              <wp:extent cx="4505325" cy="4211325"/>
              <wp:effectExtent l="57150" t="38100" r="47625" b="55880"/>
              <wp:docPr id="37" name="Image 37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" name="Image 37" descr="Une image contenant texte&#10;&#10;Description générée automatiquement"/>
                      <pic:cNvPicPr/>
                    </pic:nvPicPr>
                    <pic:blipFill rotWithShape="1"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1" b="41356"/>
                      <a:stretch/>
                    </pic:blipFill>
                    <pic:spPr bwMode="auto">
                      <a:xfrm>
                        <a:off x="0" y="0"/>
                        <a:ext cx="4569596" cy="4271402"/>
                      </a:xfrm>
                      <a:prstGeom prst="rect">
                        <a:avLst/>
                      </a:prstGeom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12B9E5B5" w14:textId="77777777" w:rsidR="00325624" w:rsidRPr="00270C7B" w:rsidRDefault="00325624" w:rsidP="00325624">
      <w:pPr>
        <w:bidi/>
        <w:spacing w:line="240" w:lineRule="auto"/>
        <w:rPr>
          <w:ins w:id="40" w:author="user" w:date="2022-03-28T16:25:00Z"/>
          <w:rFonts w:ascii="Simplified Arabic" w:hAnsi="Simplified Arabic" w:cs="Simplified Arabic"/>
          <w:sz w:val="28"/>
          <w:szCs w:val="28"/>
          <w:shd w:val="clear" w:color="auto" w:fill="FFFFFF"/>
        </w:rPr>
      </w:pPr>
      <w:ins w:id="41" w:author="user" w:date="2022-03-28T16:25:00Z">
        <w:r>
          <w:rPr>
            <w:rFonts w:ascii="Simplified Arabic" w:hAnsi="Simplified Arabic" w:cs="Simplified Arabic"/>
            <w:b/>
            <w:bCs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CCB2DB3" wp14:editId="79A521A9">
                  <wp:simplePos x="0" y="0"/>
                  <wp:positionH relativeFrom="column">
                    <wp:posOffset>-433070</wp:posOffset>
                  </wp:positionH>
                  <wp:positionV relativeFrom="paragraph">
                    <wp:posOffset>-433070</wp:posOffset>
                  </wp:positionV>
                  <wp:extent cx="6381750" cy="1085850"/>
                  <wp:effectExtent l="0" t="0" r="0" b="0"/>
                  <wp:wrapNone/>
                  <wp:docPr id="21" name="Rectangle : coins arrondis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085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D6975C" w14:textId="77777777" w:rsidR="00325624" w:rsidRDefault="00325624" w:rsidP="00325624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رئيسة الجلسات أد. نجية مقدم</w:t>
                              </w:r>
                            </w:p>
                            <w:p w14:paraId="6A799111" w14:textId="77777777" w:rsidR="00325624" w:rsidRPr="00D27E93" w:rsidRDefault="00325624" w:rsidP="00325624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ins w:id="42" w:author="user" w:date="2022-03-28T16:25:00Z"/>
                                  <w:sz w:val="28"/>
                                  <w:szCs w:val="28"/>
                                  <w:rtl/>
                                </w:rPr>
                              </w:pPr>
                              <w:ins w:id="43" w:author="user" w:date="2022-03-28T16:25:00Z">
                                <w:r w:rsidRPr="00270C7B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رئيس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ة</w:t>
                                </w:r>
                                <w:r w:rsidRPr="00270C7B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 xml:space="preserve"> اللجنة </w:t>
                                </w:r>
                                <w:r w:rsidRPr="00270C7B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العلمية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: د. فاطمة بقدي</w:t>
                                </w:r>
                              </w:ins>
                            </w:p>
                            <w:p w14:paraId="54BF218D" w14:textId="77777777" w:rsidR="00325624" w:rsidRDefault="00325624" w:rsidP="00325624">
                              <w:pPr>
                                <w:jc w:val="center"/>
                                <w:rPr>
                                  <w:ins w:id="44" w:author="user" w:date="2022-03-28T16:25:00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Rectangle : coins arrondis 21" o:spid="_x0000_s1028" style="position:absolute;left:0;text-align:left;margin-left:-34.1pt;margin-top:-34.1pt;width:502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" fillcolor="#dbdbdb [1302]" stroked="f">
                  <v:textbox>
                    <w:txbxContent>
                      <w:p w14:paraId="53D6975C" w14:textId="77777777" w:rsidR="00325624" w:rsidRDefault="00325624" w:rsidP="00325624">
                        <w:pPr>
                          <w:bidi/>
                          <w:spacing w:line="240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رئيسة الجلسات أد. نجية مقدم</w:t>
                        </w:r>
                      </w:p>
                      <w:p w14:paraId="6A799111" w14:textId="77777777" w:rsidR="00325624" w:rsidRPr="00D27E93" w:rsidRDefault="00325624" w:rsidP="00325624">
                        <w:pPr>
                          <w:bidi/>
                          <w:spacing w:line="240" w:lineRule="auto"/>
                          <w:jc w:val="center"/>
                          <w:rPr>
                            <w:ins w:id="45" w:author="user" w:date="2022-03-28T16:25:00Z"/>
                            <w:sz w:val="28"/>
                            <w:szCs w:val="28"/>
                            <w:rtl/>
                          </w:rPr>
                        </w:pPr>
                        <w:ins w:id="46" w:author="user" w:date="2022-03-28T16:25:00Z">
                          <w:r w:rsidRPr="00270C7B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رئيس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ة</w:t>
                          </w:r>
                          <w:r w:rsidRPr="00270C7B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اللجنة </w:t>
                          </w:r>
                          <w:r w:rsidRPr="00270C7B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العلمية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: د. فاطمة بقدي</w:t>
                          </w:r>
                        </w:ins>
                      </w:p>
                      <w:p w14:paraId="54BF218D" w14:textId="77777777" w:rsidR="00325624" w:rsidRDefault="00325624" w:rsidP="00325624">
                        <w:pPr>
                          <w:jc w:val="center"/>
                          <w:rPr>
                            <w:ins w:id="47" w:author="user" w:date="2022-03-28T16:25:00Z"/>
                          </w:rPr>
                        </w:pPr>
                      </w:p>
                    </w:txbxContent>
                  </v:textbox>
                </v:roundrect>
              </w:pict>
            </mc:Fallback>
          </mc:AlternateContent>
        </w:r>
      </w:ins>
    </w:p>
    <w:p w14:paraId="00AE0F06" w14:textId="77777777" w:rsidR="00325624" w:rsidRDefault="00325624" w:rsidP="00325624">
      <w:pPr>
        <w:pStyle w:val="Paragraphedeliste"/>
        <w:numPr>
          <w:ilvl w:val="0"/>
          <w:numId w:val="1"/>
        </w:numPr>
        <w:bidi/>
        <w:spacing w:line="240" w:lineRule="auto"/>
        <w:rPr>
          <w:ins w:id="48" w:author="user" w:date="2022-03-28T16:25:00Z"/>
          <w:rFonts w:ascii="Simplified Arabic" w:hAnsi="Simplified Arabic" w:cs="Simplified Arabic"/>
          <w:sz w:val="28"/>
          <w:szCs w:val="28"/>
          <w:shd w:val="clear" w:color="auto" w:fill="FFFFFF"/>
        </w:rPr>
      </w:pPr>
    </w:p>
    <w:p w14:paraId="30830A7C" w14:textId="77777777" w:rsidR="00325624" w:rsidRDefault="00325624" w:rsidP="00325624">
      <w:pPr>
        <w:bidi/>
        <w:spacing w:line="240" w:lineRule="auto"/>
        <w:rPr>
          <w:ins w:id="49" w:author="user" w:date="2022-03-28T16:25:00Z"/>
          <w:rFonts w:ascii="Simplified Arabic" w:hAnsi="Simplified Arabic" w:cs="Simplified Arabic"/>
          <w:sz w:val="28"/>
          <w:szCs w:val="28"/>
          <w:shd w:val="clear" w:color="auto" w:fill="FFFFFF"/>
        </w:rPr>
      </w:pPr>
      <w:ins w:id="50" w:author="user" w:date="2022-03-28T16:25:00Z">
        <w:r>
          <w:rPr>
            <w:rFonts w:ascii="Simplified Arabic" w:hAnsi="Simplified Arabic" w:cs="Simplified Arabic"/>
            <w:b/>
            <w:bCs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F095757" wp14:editId="346883B1">
                  <wp:simplePos x="0" y="0"/>
                  <wp:positionH relativeFrom="column">
                    <wp:posOffset>-467995</wp:posOffset>
                  </wp:positionH>
                  <wp:positionV relativeFrom="paragraph">
                    <wp:posOffset>133350</wp:posOffset>
                  </wp:positionV>
                  <wp:extent cx="6680200" cy="495300"/>
                  <wp:effectExtent l="0" t="0" r="6350" b="19050"/>
                  <wp:wrapNone/>
                  <wp:docPr id="20" name="Rectangle : coins arrondis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80200" cy="495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463CADCE" w14:textId="77777777" w:rsidR="00325624" w:rsidRPr="00270C7B" w:rsidRDefault="00325624" w:rsidP="00325624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ins w:id="51" w:author="user" w:date="2022-03-28T16:25:00Z"/>
                                  <w:rFonts w:ascii="Simplified Arabic" w:hAnsi="Simplified Arabic" w:cs="Simplified Arabic"/>
                                  <w:sz w:val="36"/>
                                  <w:szCs w:val="36"/>
                                  <w:rtl/>
                                </w:rPr>
                              </w:pPr>
                              <w:ins w:id="52" w:author="user" w:date="2022-03-28T16:25:00Z">
                                <w:r w:rsidRPr="00270C7B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أعضاء اللجنة العلمية</w:t>
                                </w:r>
                              </w:ins>
                            </w:p>
                            <w:p w14:paraId="20E48204" w14:textId="77777777" w:rsidR="00325624" w:rsidRPr="00270C7B" w:rsidRDefault="00325624" w:rsidP="00325624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ins w:id="53" w:author="user" w:date="2022-03-28T16:25:00Z"/>
                                  <w:rFonts w:ascii="Simplified Arabic" w:hAnsi="Simplified Arabic" w:cs="Simplified Arabic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14:paraId="795CA68C" w14:textId="77777777" w:rsidR="00325624" w:rsidRDefault="00325624" w:rsidP="00325624">
                              <w:pPr>
                                <w:rPr>
                                  <w:ins w:id="54" w:author="user" w:date="2022-03-28T16:25:00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Rectangle : coins arrondis 20" o:spid="_x0000_s1029" style="position:absolute;left:0;text-align:left;margin-left:-36.85pt;margin-top:10.5pt;width:52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" fillcolor="#dbdbdb [1302]" stroked="f">
                  <v:shadow on="t" color="#525252 [1606]" opacity=".5" offset="1pt"/>
                  <v:textbox>
                    <w:txbxContent>
                      <w:p w14:paraId="463CADCE" w14:textId="77777777" w:rsidR="00325624" w:rsidRPr="00270C7B" w:rsidRDefault="00325624" w:rsidP="00325624">
                        <w:pPr>
                          <w:bidi/>
                          <w:spacing w:line="240" w:lineRule="auto"/>
                          <w:jc w:val="center"/>
                          <w:rPr>
                            <w:ins w:id="55" w:author="user" w:date="2022-03-28T16:25:00Z"/>
                            <w:rFonts w:ascii="Simplified Arabic" w:hAnsi="Simplified Arabic" w:cs="Simplified Arabic"/>
                            <w:sz w:val="36"/>
                            <w:szCs w:val="36"/>
                            <w:rtl/>
                          </w:rPr>
                        </w:pPr>
                        <w:ins w:id="56" w:author="user" w:date="2022-03-28T16:25:00Z">
                          <w:r w:rsidRPr="00270C7B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أعضاء اللجنة العلمية</w:t>
                          </w:r>
                        </w:ins>
                      </w:p>
                      <w:p w14:paraId="20E48204" w14:textId="77777777" w:rsidR="00325624" w:rsidRPr="00270C7B" w:rsidRDefault="00325624" w:rsidP="00325624">
                        <w:pPr>
                          <w:bidi/>
                          <w:spacing w:line="240" w:lineRule="auto"/>
                          <w:jc w:val="center"/>
                          <w:rPr>
                            <w:ins w:id="57" w:author="user" w:date="2022-03-28T16:25:00Z"/>
                            <w:rFonts w:ascii="Simplified Arabic" w:hAnsi="Simplified Arabic" w:cs="Simplified Arabic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14:paraId="795CA68C" w14:textId="77777777" w:rsidR="00325624" w:rsidRDefault="00325624" w:rsidP="00325624">
                        <w:pPr>
                          <w:rPr>
                            <w:ins w:id="58" w:author="user" w:date="2022-03-28T16:25:00Z"/>
                          </w:rPr>
                        </w:pPr>
                      </w:p>
                    </w:txbxContent>
                  </v:textbox>
                </v:roundrect>
              </w:pict>
            </mc:Fallback>
          </mc:AlternateContent>
        </w:r>
      </w:ins>
    </w:p>
    <w:p w14:paraId="2E35FE75" w14:textId="77777777" w:rsidR="00325624" w:rsidRPr="00270C7B" w:rsidRDefault="00325624" w:rsidP="0032562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</w:p>
    <w:p w14:paraId="686F9173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أ.د. سالم برقوق ...................................................................................جامعة الجزائر3</w:t>
      </w:r>
    </w:p>
    <w:p w14:paraId="1B2BE127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ا.د نجي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</w:rPr>
        <w:t>ة مقدم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.................................................................................... .جامعة الجزائر3</w:t>
      </w:r>
    </w:p>
    <w:p w14:paraId="7D695467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ا.د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مصطفى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سايج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...............................................................</w:t>
      </w:r>
      <w:r w:rsidRPr="001A232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المدرسة الوطنية العليا للعلوم السياسية</w:t>
      </w:r>
    </w:p>
    <w:p w14:paraId="4CD7FF4F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أد زهرة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تيغزة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>......................................................... ..............................</w:t>
      </w:r>
      <w:r w:rsidRPr="001A232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جامعة الجزائر3</w:t>
      </w:r>
    </w:p>
    <w:p w14:paraId="156A5856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أ. لحسن زغدار......................................................................................جامعة الجزائر3</w:t>
      </w:r>
    </w:p>
    <w:p w14:paraId="2BCB9E88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أ.د. كنزة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مغيش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....................................................................................</w:t>
      </w:r>
      <w:r w:rsidRPr="001A232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جامعة الجزائر3</w:t>
      </w:r>
    </w:p>
    <w:p w14:paraId="3D8D7F3A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أد أسيا العمراتي.....................................................................................</w:t>
      </w:r>
      <w:r w:rsidRPr="001A232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جامعة الجزائر3</w:t>
      </w:r>
    </w:p>
    <w:p w14:paraId="7856BA45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أد. </w:t>
      </w:r>
      <w:r w:rsidRPr="002248D4">
        <w:rPr>
          <w:rFonts w:ascii="Simplified Arabic" w:hAnsi="Simplified Arabic" w:cs="Simplified Arabic" w:hint="cs"/>
          <w:sz w:val="24"/>
          <w:szCs w:val="24"/>
          <w:rtl/>
        </w:rPr>
        <w:t>رابح لعروسي</w:t>
      </w:r>
      <w:r>
        <w:rPr>
          <w:rFonts w:ascii="Simplified Arabic" w:hAnsi="Simplified Arabic" w:cs="Simplified Arabic" w:hint="cs"/>
          <w:sz w:val="24"/>
          <w:szCs w:val="24"/>
          <w:rtl/>
        </w:rPr>
        <w:t>.....................................................................................جامعة الجزائر3</w:t>
      </w:r>
    </w:p>
    <w:p w14:paraId="3234DFFB" w14:textId="77777777" w:rsidR="00325624" w:rsidRPr="002248D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أد. أبو عيسى سمير.................................................................................جامعة الجزائر3</w:t>
      </w:r>
    </w:p>
    <w:p w14:paraId="31815DDA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lastRenderedPageBreak/>
        <w:t>د فاطمة بقدي........................................................................................جامعة الجزائر3</w:t>
      </w:r>
    </w:p>
    <w:p w14:paraId="4AFA3A7A" w14:textId="77777777" w:rsidR="00325624" w:rsidRDefault="00325624" w:rsidP="00325624">
      <w:pPr>
        <w:bidi/>
        <w:spacing w:after="0" w:line="240" w:lineRule="auto"/>
        <w:jc w:val="both"/>
        <w:rPr>
          <w:moveTo w:id="59" w:author="user" w:date="2022-03-28T16:25:00Z"/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</w:t>
      </w:r>
      <w:ins w:id="60" w:author="user" w:date="2022-03-28T16:25:00Z">
        <w:r>
          <w:rPr>
            <w:rFonts w:ascii="Simplified Arabic" w:hAnsi="Simplified Arabic" w:cs="Simplified Arabic" w:hint="cs"/>
            <w:sz w:val="24"/>
            <w:szCs w:val="24"/>
            <w:rtl/>
          </w:rPr>
          <w:t>سمير بوعبد الله....................................................................................</w:t>
        </w:r>
      </w:ins>
      <w:moveToRangeStart w:id="61" w:author="user" w:date="2022-03-28T16:25:00Z" w:name="move99377148"/>
      <w:moveTo w:id="62" w:author="user" w:date="2022-03-28T16:25:00Z">
        <w:r>
          <w:rPr>
            <w:rFonts w:ascii="Simplified Arabic" w:hAnsi="Simplified Arabic" w:cs="Simplified Arabic" w:hint="cs"/>
            <w:sz w:val="24"/>
            <w:szCs w:val="24"/>
            <w:rtl/>
          </w:rPr>
          <w:t>جامعة الجزائر3</w:t>
        </w:r>
      </w:moveTo>
    </w:p>
    <w:p w14:paraId="7CA242B1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moveTo w:id="63" w:author="user" w:date="2022-03-28T16:25:00Z">
        <w:r>
          <w:rPr>
            <w:rFonts w:ascii="Simplified Arabic" w:hAnsi="Simplified Arabic" w:cs="Simplified Arabic" w:hint="cs"/>
            <w:sz w:val="24"/>
            <w:szCs w:val="24"/>
            <w:rtl/>
          </w:rPr>
          <w:t xml:space="preserve">د. </w:t>
        </w:r>
      </w:moveTo>
      <w:moveToRangeEnd w:id="61"/>
      <w:r>
        <w:rPr>
          <w:rFonts w:ascii="Simplified Arabic" w:hAnsi="Simplified Arabic" w:cs="Simplified Arabic" w:hint="cs"/>
          <w:sz w:val="24"/>
          <w:szCs w:val="24"/>
          <w:rtl/>
        </w:rPr>
        <w:t xml:space="preserve">عائشة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عباش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................................................................................. ...جامعة الجزائر3</w:t>
      </w:r>
    </w:p>
    <w:p w14:paraId="77E58179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سميرة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تيغيلت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فرحات .......................................................................... ...جامعة الجزائر3</w:t>
      </w:r>
    </w:p>
    <w:p w14:paraId="3AA504DB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ليندة لطاد ..................................................................................... ...جامعة الجزائر3</w:t>
      </w:r>
    </w:p>
    <w:p w14:paraId="67B80FCF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ا. نعيم زايدي ....................................................................................... جامع</w:t>
      </w:r>
      <w:r>
        <w:rPr>
          <w:rFonts w:ascii="Simplified Arabic" w:hAnsi="Simplified Arabic" w:cs="Simplified Arabic" w:hint="eastAsia"/>
          <w:sz w:val="24"/>
          <w:szCs w:val="24"/>
          <w:rtl/>
        </w:rPr>
        <w:t>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الجزائر3</w:t>
      </w:r>
    </w:p>
    <w:p w14:paraId="1B4378A1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فضيلة عكاش ................................................................................... جامعة تيزي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وزو</w:t>
      </w:r>
      <w:proofErr w:type="spellEnd"/>
    </w:p>
    <w:p w14:paraId="067778B5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سارة دباغي ..................................................................................... جامعة الجزائر3</w:t>
      </w:r>
    </w:p>
    <w:p w14:paraId="305E5E6B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ليندة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بورايو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..................................................................................... جامعة الجزائر3</w:t>
      </w:r>
    </w:p>
    <w:p w14:paraId="2F58FE39" w14:textId="77777777" w:rsidR="00325624" w:rsidRDefault="00325624" w:rsidP="00325624">
      <w:pPr>
        <w:bidi/>
        <w:spacing w:after="0" w:line="240" w:lineRule="auto"/>
        <w:jc w:val="both"/>
        <w:rPr>
          <w:moveFrom w:id="64" w:author="user" w:date="2022-03-28T16:25:00Z"/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</w:t>
      </w:r>
      <w:del w:id="65" w:author="user" w:date="2022-03-28T16:25:00Z">
        <w:r>
          <w:rPr>
            <w:rFonts w:ascii="Simplified Arabic" w:hAnsi="Simplified Arabic" w:cs="Simplified Arabic" w:hint="cs"/>
            <w:sz w:val="24"/>
            <w:szCs w:val="24"/>
            <w:rtl/>
          </w:rPr>
          <w:delText>سمير بو عبد الل</w:delText>
        </w:r>
        <w:r>
          <w:rPr>
            <w:rFonts w:ascii="Simplified Arabic" w:hAnsi="Simplified Arabic" w:cs="Simplified Arabic" w:hint="eastAsia"/>
            <w:sz w:val="24"/>
            <w:szCs w:val="24"/>
            <w:rtl/>
          </w:rPr>
          <w:delText>ه</w:delText>
        </w:r>
        <w:r>
          <w:rPr>
            <w:rFonts w:ascii="Simplified Arabic" w:hAnsi="Simplified Arabic" w:cs="Simplified Arabic" w:hint="cs"/>
            <w:sz w:val="24"/>
            <w:szCs w:val="24"/>
            <w:rtl/>
          </w:rPr>
          <w:delText xml:space="preserve"> ................................................................................</w:delText>
        </w:r>
      </w:del>
      <w:moveFromRangeStart w:id="66" w:author="user" w:date="2022-03-28T16:25:00Z" w:name="move99377148"/>
      <w:moveFrom w:id="67" w:author="user" w:date="2022-03-28T16:25:00Z">
        <w:r>
          <w:rPr>
            <w:rFonts w:ascii="Simplified Arabic" w:hAnsi="Simplified Arabic" w:cs="Simplified Arabic" w:hint="cs"/>
            <w:sz w:val="24"/>
            <w:szCs w:val="24"/>
            <w:rtl/>
          </w:rPr>
          <w:t>جامعة الجزائر3</w:t>
        </w:r>
      </w:moveFrom>
    </w:p>
    <w:p w14:paraId="041D91E6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moveFrom w:id="68" w:author="user" w:date="2022-03-28T16:25:00Z">
        <w:r>
          <w:rPr>
            <w:rFonts w:ascii="Simplified Arabic" w:hAnsi="Simplified Arabic" w:cs="Simplified Arabic" w:hint="cs"/>
            <w:sz w:val="24"/>
            <w:szCs w:val="24"/>
            <w:rtl/>
          </w:rPr>
          <w:t xml:space="preserve">د. </w:t>
        </w:r>
      </w:moveFrom>
      <w:moveFromRangeEnd w:id="66"/>
      <w:r>
        <w:rPr>
          <w:rFonts w:ascii="Simplified Arabic" w:hAnsi="Simplified Arabic" w:cs="Simplified Arabic" w:hint="cs"/>
          <w:sz w:val="24"/>
          <w:szCs w:val="24"/>
          <w:rtl/>
        </w:rPr>
        <w:t>زكية رنجة .......................................................................................جامعة الجزائر3</w:t>
      </w:r>
    </w:p>
    <w:p w14:paraId="7D72D913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نبيل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قريبش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.......................................................................................جامعة جيجل</w:t>
      </w:r>
    </w:p>
    <w:p w14:paraId="39FEBAC5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سلمى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بورياح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.................................................................................... جامع</w:t>
      </w:r>
      <w:r>
        <w:rPr>
          <w:rFonts w:ascii="Simplified Arabic" w:hAnsi="Simplified Arabic" w:cs="Simplified Arabic" w:hint="eastAsia"/>
          <w:sz w:val="24"/>
          <w:szCs w:val="24"/>
          <w:rtl/>
        </w:rPr>
        <w:t>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بومرداس</w:t>
      </w:r>
    </w:p>
    <w:p w14:paraId="7C4FDD9F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عبد الحميد ميمون ............................................................................... جامعة الجزائر3</w:t>
      </w:r>
    </w:p>
    <w:p w14:paraId="1EF61699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فريدة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حموم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.......................................................................................جامعة جيجل</w:t>
      </w:r>
    </w:p>
    <w:p w14:paraId="61CDAC8B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حورية حمزة ..................................................................................... جامعة الجزائر3</w:t>
      </w:r>
    </w:p>
    <w:p w14:paraId="2A613CD8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زكري لامية ..................................................................................... جامعة الجزائر3</w:t>
      </w:r>
    </w:p>
    <w:p w14:paraId="6F67F6F8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شريفة كلاع ......................................................................................جامعة الجزائر3</w:t>
      </w:r>
    </w:p>
    <w:p w14:paraId="027A7365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عثمان عثمانية ....................................................................................جامعة تبسة</w:t>
      </w:r>
    </w:p>
    <w:p w14:paraId="2EA9A15D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سعدي وداد ......................................................................................جامعة الجزائر3</w:t>
      </w:r>
    </w:p>
    <w:p w14:paraId="3CA0450E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فارس لونيس .....................................................................................جامعة الجزائر3</w:t>
      </w:r>
    </w:p>
    <w:p w14:paraId="6B85F383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ايجر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امينة .......................................................................................جامعة الجزائر3</w:t>
      </w:r>
    </w:p>
    <w:p w14:paraId="0CDBE918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سمارة نصير ......................................................................................جامعة الجزائر3</w:t>
      </w:r>
    </w:p>
    <w:p w14:paraId="6B8A04F9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مرزود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حسين .....................................................................................جامعة الجزائر3</w:t>
      </w:r>
    </w:p>
    <w:p w14:paraId="28EDBAB2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شهرزاد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أدمام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......................................................................................جامعة جيجل</w:t>
      </w:r>
    </w:p>
    <w:p w14:paraId="43200A6B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ليلى سيدهم ...................................................................................... جامع</w:t>
      </w:r>
      <w:r>
        <w:rPr>
          <w:rFonts w:ascii="Simplified Arabic" w:hAnsi="Simplified Arabic" w:cs="Simplified Arabic" w:hint="eastAsia"/>
          <w:sz w:val="24"/>
          <w:szCs w:val="24"/>
          <w:rtl/>
        </w:rPr>
        <w:t>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الجزائر3</w:t>
      </w:r>
    </w:p>
    <w:p w14:paraId="3F3C76D9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توفيق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بوقاعدة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.................................................................................... جامع</w:t>
      </w:r>
      <w:r>
        <w:rPr>
          <w:rFonts w:ascii="Simplified Arabic" w:hAnsi="Simplified Arabic" w:cs="Simplified Arabic" w:hint="eastAsia"/>
          <w:sz w:val="24"/>
          <w:szCs w:val="24"/>
          <w:rtl/>
        </w:rPr>
        <w:t>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الجزائر3</w:t>
      </w:r>
    </w:p>
    <w:p w14:paraId="0DA843B8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عبد الحليم ليمام ................................................................................. جامعة الجزائر3</w:t>
      </w:r>
    </w:p>
    <w:p w14:paraId="0B3A9801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د. فاطمة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بوهاني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................................................................................... جامعة الجزائر3</w:t>
      </w:r>
    </w:p>
    <w:p w14:paraId="61E60DA4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فتيحة فرقاني ................................................................................. ...جامعة الجزائر3</w:t>
      </w:r>
    </w:p>
    <w:p w14:paraId="51A63E05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العايب سليم ......................................................................................جامعة الجزائر3</w:t>
      </w:r>
    </w:p>
    <w:p w14:paraId="71A61FCD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قصري فريدة .....................................................................................جامعة الجزائر3</w:t>
      </w:r>
    </w:p>
    <w:p w14:paraId="0D1F0173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افراح أسامة ......................................................................................جامعة الجزائر3</w:t>
      </w:r>
    </w:p>
    <w:p w14:paraId="7987438F" w14:textId="77777777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د. بيسان مصطفى ................................................................................. جامعة الجزائر3</w:t>
      </w:r>
    </w:p>
    <w:p w14:paraId="5537BA49" w14:textId="77777777" w:rsidR="00325624" w:rsidRPr="009800A5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د.بوريشة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اعمر.......................................................................................جامعة الجزائر3</w:t>
      </w:r>
    </w:p>
    <w:p w14:paraId="55F26DBE" w14:textId="02D47CD2" w:rsidR="00325624" w:rsidRDefault="00325624" w:rsidP="003256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bookmarkStart w:id="69" w:name="_GoBack"/>
      <w:bookmarkEnd w:id="69"/>
    </w:p>
    <w:p w14:paraId="5068E917" w14:textId="77777777" w:rsidR="00325624" w:rsidRDefault="00325624" w:rsidP="0032562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</w:p>
    <w:p w14:paraId="63C2F3BD" w14:textId="77777777" w:rsidR="00325624" w:rsidRDefault="00325624" w:rsidP="00325624">
      <w:pPr>
        <w:tabs>
          <w:tab w:val="right" w:pos="9072"/>
        </w:tabs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550629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اللجنة </w:t>
      </w:r>
      <w:r w:rsidRPr="0055062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التنظيمية:</w:t>
      </w:r>
      <w:r w:rsidRPr="00550629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Pr="00550629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082A39">
        <w:rPr>
          <w:rFonts w:ascii="Simplified Arabic" w:hAnsi="Simplified Arabic" w:cs="Simplified Arabic"/>
          <w:sz w:val="28"/>
          <w:szCs w:val="28"/>
          <w:rtl/>
        </w:rPr>
        <w:t>عبد الرحيم سدراتي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ابراهيم الوارث، ميري كريمة، صادق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معقافي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، رحماني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رميسة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أكرور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سهام، ثلجة بدرة.</w:t>
      </w:r>
    </w:p>
    <w:p w14:paraId="490D9870" w14:textId="33A8C5D1" w:rsidR="00325624" w:rsidRDefault="00325624" w:rsidP="00325624">
      <w:pPr>
        <w:tabs>
          <w:tab w:val="right" w:pos="9072"/>
        </w:tabs>
        <w:bidi/>
        <w:spacing w:line="240" w:lineRule="auto"/>
        <w:rPr>
          <w:del w:id="70" w:author="user" w:date="2022-03-28T16:25:00Z"/>
          <w:rFonts w:ascii="Simplified Arabic" w:hAnsi="Simplified Arabic" w:cs="Simplified Arabic"/>
          <w:b/>
          <w:bCs/>
          <w:sz w:val="32"/>
          <w:szCs w:val="32"/>
        </w:rPr>
      </w:pPr>
    </w:p>
    <w:p w14:paraId="299DE76A" w14:textId="77777777" w:rsidR="00325624" w:rsidRDefault="00325624" w:rsidP="00325624">
      <w:pPr>
        <w:tabs>
          <w:tab w:val="right" w:pos="9072"/>
        </w:tabs>
        <w:bidi/>
        <w:spacing w:line="240" w:lineRule="auto"/>
        <w:rPr>
          <w:ins w:id="71" w:author="user" w:date="2022-03-28T16:25:00Z"/>
          <w:rFonts w:ascii="Simplified Arabic" w:hAnsi="Simplified Arabic" w:cs="Simplified Arabic"/>
          <w:b/>
          <w:bCs/>
          <w:sz w:val="32"/>
          <w:szCs w:val="32"/>
        </w:rPr>
      </w:pPr>
      <w:ins w:id="72" w:author="user" w:date="2022-03-28T16:25:00Z">
        <w:r>
          <w:rPr>
            <w:rFonts w:ascii="Simplified Arabic" w:hAnsi="Simplified Arabic" w:cs="Simplified Arabic"/>
            <w:b/>
            <w:bCs/>
            <w:noProof/>
            <w:sz w:val="32"/>
            <w:szCs w:val="32"/>
            <w:lang w:eastAsia="fr-F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51A4D23" wp14:editId="6D0E0A0F">
                  <wp:simplePos x="0" y="0"/>
                  <wp:positionH relativeFrom="column">
                    <wp:posOffset>-292100</wp:posOffset>
                  </wp:positionH>
                  <wp:positionV relativeFrom="paragraph">
                    <wp:posOffset>65405</wp:posOffset>
                  </wp:positionV>
                  <wp:extent cx="6489700" cy="495300"/>
                  <wp:effectExtent l="0" t="0" r="0" b="0"/>
                  <wp:wrapNone/>
                  <wp:docPr id="16" name="Rectangle : coins arrondis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89700" cy="495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BD2B3A" w14:textId="77777777" w:rsidR="00325624" w:rsidRPr="009500AC" w:rsidRDefault="00325624" w:rsidP="00325624">
                              <w:pPr>
                                <w:jc w:val="center"/>
                                <w:rPr>
                                  <w:ins w:id="73" w:author="user" w:date="2022-03-28T16:25:00Z"/>
                                  <w:rFonts w:asciiTheme="majorHAnsi" w:hAnsiTheme="majorHAnsi"/>
                                  <w:sz w:val="44"/>
                                  <w:szCs w:val="44"/>
                                  <w:lang w:bidi="ar-DZ"/>
                                </w:rPr>
                              </w:pPr>
                              <w:ins w:id="74" w:author="user" w:date="2022-03-28T16:25:00Z">
                                <w:r w:rsidRPr="009500AC">
                                  <w:rPr>
                                    <w:rFonts w:asciiTheme="majorHAnsi" w:hAnsiTheme="majorHAnsi"/>
                                    <w:sz w:val="44"/>
                                    <w:szCs w:val="44"/>
                                    <w:rtl/>
                                    <w:lang w:bidi="ar-DZ"/>
                                  </w:rPr>
                                  <w:t xml:space="preserve">أهمية </w:t>
                                </w:r>
                                <w:r>
                                  <w:rPr>
                                    <w:rFonts w:asciiTheme="majorHAnsi" w:hAnsiTheme="majorHAnsi" w:hint="cs"/>
                                    <w:sz w:val="44"/>
                                    <w:szCs w:val="44"/>
                                    <w:rtl/>
                                    <w:lang w:bidi="ar-DZ"/>
                                  </w:rPr>
                                  <w:t>"</w:t>
                                </w:r>
                                <w:r w:rsidRPr="009500AC">
                                  <w:rPr>
                                    <w:rFonts w:asciiTheme="majorHAnsi" w:hAnsiTheme="majorHAnsi"/>
                                    <w:sz w:val="44"/>
                                    <w:szCs w:val="44"/>
                                    <w:rtl/>
                                    <w:lang w:bidi="ar-DZ"/>
                                  </w:rPr>
                                  <w:t>جلسات</w:t>
                                </w:r>
                                <w:r>
                                  <w:rPr>
                                    <w:rFonts w:asciiTheme="majorHAnsi" w:hAnsiTheme="majorHAnsi" w:hint="cs"/>
                                    <w:sz w:val="44"/>
                                    <w:szCs w:val="44"/>
                                    <w:rtl/>
                                    <w:lang w:bidi="ar-DZ"/>
                                  </w:rPr>
                                  <w:t xml:space="preserve"> الدكتوراه"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Rectangle : coins arrondis 16" o:spid="_x0000_s1030" style="position:absolute;left:0;text-align:left;margin-left:-23pt;margin-top:5.15pt;width:511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" fillcolor="#dbdbdb [1302]" stroked="f">
                  <v:textbox>
                    <w:txbxContent>
                      <w:p w14:paraId="0CBD2B3A" w14:textId="77777777" w:rsidR="00325624" w:rsidRPr="009500AC" w:rsidRDefault="00325624" w:rsidP="00325624">
                        <w:pPr>
                          <w:jc w:val="center"/>
                          <w:rPr>
                            <w:ins w:id="75" w:author="user" w:date="2022-03-28T16:25:00Z"/>
                            <w:rFonts w:asciiTheme="majorHAnsi" w:hAnsiTheme="majorHAnsi"/>
                            <w:sz w:val="44"/>
                            <w:szCs w:val="44"/>
                            <w:lang w:bidi="ar-DZ"/>
                          </w:rPr>
                        </w:pPr>
                        <w:ins w:id="76" w:author="user" w:date="2022-03-28T16:25:00Z">
                          <w:r w:rsidRPr="009500AC">
                            <w:rPr>
                              <w:rFonts w:asciiTheme="majorHAnsi" w:hAnsiTheme="majorHAnsi"/>
                              <w:sz w:val="44"/>
                              <w:szCs w:val="44"/>
                              <w:rtl/>
                              <w:lang w:bidi="ar-DZ"/>
                            </w:rPr>
                            <w:t xml:space="preserve">أهمية </w:t>
                          </w:r>
                          <w:r>
                            <w:rPr>
                              <w:rFonts w:asciiTheme="majorHAnsi" w:hAnsiTheme="majorHAnsi" w:hint="cs"/>
                              <w:sz w:val="44"/>
                              <w:szCs w:val="44"/>
                              <w:rtl/>
                              <w:lang w:bidi="ar-DZ"/>
                            </w:rPr>
                            <w:t>"</w:t>
                          </w:r>
                          <w:r w:rsidRPr="009500AC">
                            <w:rPr>
                              <w:rFonts w:asciiTheme="majorHAnsi" w:hAnsiTheme="majorHAnsi"/>
                              <w:sz w:val="44"/>
                              <w:szCs w:val="44"/>
                              <w:rtl/>
                              <w:lang w:bidi="ar-DZ"/>
                            </w:rPr>
                            <w:t>جلسات</w:t>
                          </w:r>
                          <w:r>
                            <w:rPr>
                              <w:rFonts w:asciiTheme="majorHAnsi" w:hAnsiTheme="majorHAnsi" w:hint="cs"/>
                              <w:sz w:val="44"/>
                              <w:szCs w:val="44"/>
                              <w:rtl/>
                              <w:lang w:bidi="ar-DZ"/>
                            </w:rPr>
                            <w:t xml:space="preserve"> الدكتوراه"</w:t>
                          </w:r>
                        </w:ins>
                      </w:p>
                    </w:txbxContent>
                  </v:textbox>
                </v:roundrect>
              </w:pict>
            </mc:Fallback>
          </mc:AlternateContent>
        </w:r>
      </w:ins>
    </w:p>
    <w:p w14:paraId="29C3A879" w14:textId="77777777" w:rsidR="00325624" w:rsidRDefault="00325624" w:rsidP="00325624">
      <w:pPr>
        <w:tabs>
          <w:tab w:val="right" w:pos="9072"/>
        </w:tabs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</w:p>
    <w:p w14:paraId="5222F110" w14:textId="77777777" w:rsidR="00325624" w:rsidRPr="001C7B91" w:rsidRDefault="00325624" w:rsidP="00325624">
      <w:pPr>
        <w:tabs>
          <w:tab w:val="right" w:pos="9072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يتشرف مخبر بحث "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دراسات وتحليل السياسات العامة في الجزائر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"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>، جامعة الجزائر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3، </w:t>
      </w:r>
    </w:p>
    <w:p w14:paraId="2186DB1D" w14:textId="77777777" w:rsidR="00325624" w:rsidRPr="001C7B91" w:rsidRDefault="00325624" w:rsidP="00325624">
      <w:pPr>
        <w:tabs>
          <w:tab w:val="right" w:pos="9072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تنظيم 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"جلسات الدكتوراه" الطبعة الثالثة 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يوم 14/04/2022 بالتعاون مع 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كلية العلوم السياسية والعلاقات الدولية، والموجهة للطلبة والباحثين المسجلين في دراسات الدكتوراه في العلوم السياسية 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والعلاقات الدولية 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>على مستوى مختلف الجامعات والمراكز الجامعية عبر القطر الوطني، للمشاركة بمشاريعهم وما تحمله من مواضيع وإشكاليات بحثية، بغية النظر فيها من زوايا مختلفة وفق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المناهج العلمية 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>المتعارف عليها.</w:t>
      </w:r>
    </w:p>
    <w:p w14:paraId="4D90BB61" w14:textId="77777777" w:rsidR="00325624" w:rsidRPr="001C7B91" w:rsidRDefault="00325624" w:rsidP="00325624">
      <w:pPr>
        <w:pStyle w:val="Paragraphedeliste"/>
        <w:bidi/>
        <w:spacing w:line="240" w:lineRule="auto"/>
        <w:ind w:left="0"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تندرج هذه المبادرة 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>ضمن سلسلة نشاطات المخبر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العلمية والبيداغوجية،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ومواصلة للأعمال السابقة التي بادر بها، في سياق مرافقة وإشعاع الممارسات الجيدة الموجهة للطلبة الذين هم 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بصدد تحضير اطروحاتهم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وعرض 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إشكالياتهم،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بما يسمح بتعميق التفكير والتحليل بشأنها، مع الأساتذة والباحثين وزملائهم المشاركين بغرض تثمين أعمالهم.</w:t>
      </w:r>
    </w:p>
    <w:p w14:paraId="44715BE5" w14:textId="77777777" w:rsidR="00325624" w:rsidRPr="001C7B91" w:rsidRDefault="00325624" w:rsidP="00325624">
      <w:pPr>
        <w:pStyle w:val="Paragraphedeliste"/>
        <w:bidi/>
        <w:spacing w:line="240" w:lineRule="auto"/>
        <w:ind w:left="0"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فهي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دعوة للمشاركة </w:t>
      </w:r>
      <w:bookmarkStart w:id="77" w:name="_Hlk95113996"/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عن طريق </w:t>
      </w:r>
      <w:bookmarkStart w:id="78" w:name="_Hlk95113979"/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تقديم مشاريع البحوث الجاهزة، بهدف الانتقاء </w:t>
      </w:r>
      <w:proofErr w:type="spellStart"/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الأنجع</w:t>
      </w:r>
      <w:proofErr w:type="spellEnd"/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قبل لجنة علمية مكونة من أساتذة مخبر الدراسات وتحليل السياسات العامة في الجزائر وأساتذة من مختلف أقسام العلوم 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السياسية والعلاقات الدولية 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>الأخرى عبر الوطن</w:t>
      </w:r>
      <w:bookmarkEnd w:id="78"/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bookmarkEnd w:id="77"/>
    <w:p w14:paraId="4BDF29FF" w14:textId="49F413CF" w:rsidR="00325624" w:rsidRPr="004529CB" w:rsidRDefault="00325624" w:rsidP="00325624">
      <w:pPr>
        <w:pStyle w:val="Paragraphedeliste"/>
        <w:bidi/>
        <w:spacing w:line="240" w:lineRule="auto"/>
        <w:ind w:left="0" w:firstLine="567"/>
        <w:jc w:val="both"/>
        <w:rPr>
          <w:del w:id="79" w:author="user" w:date="2022-03-28T16:25:00Z"/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</w:p>
    <w:p w14:paraId="4B5AF241" w14:textId="77777777" w:rsidR="00325624" w:rsidRDefault="00325624" w:rsidP="00325624">
      <w:pPr>
        <w:pStyle w:val="Paragraphedeliste"/>
        <w:bidi/>
        <w:spacing w:line="240" w:lineRule="auto"/>
        <w:ind w:left="0" w:firstLine="567"/>
        <w:jc w:val="center"/>
        <w:rPr>
          <w:del w:id="80" w:author="user" w:date="2022-03-28T16:25:00Z"/>
          <w:rFonts w:ascii="Simplified Arabic" w:hAnsi="Simplified Arabic" w:cs="Simplified Arabic"/>
          <w:b/>
          <w:bCs/>
          <w:sz w:val="32"/>
          <w:szCs w:val="32"/>
        </w:rPr>
      </w:pPr>
    </w:p>
    <w:p w14:paraId="7B0C808D" w14:textId="77777777" w:rsidR="00325624" w:rsidRPr="004529CB" w:rsidRDefault="00325624" w:rsidP="00325624">
      <w:pPr>
        <w:pStyle w:val="Paragraphedeliste"/>
        <w:bidi/>
        <w:spacing w:line="240" w:lineRule="auto"/>
        <w:ind w:left="0" w:firstLine="567"/>
        <w:jc w:val="both"/>
        <w:rPr>
          <w:ins w:id="81" w:author="user" w:date="2022-03-28T16:25:00Z"/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ins w:id="82" w:author="user" w:date="2022-03-28T16:25:00Z">
        <w:r>
          <w:rPr>
            <w:rFonts w:ascii="Simplified Arabic" w:hAnsi="Simplified Arabic" w:cs="Simplified Arabic"/>
            <w:b/>
            <w:bCs/>
            <w:noProof/>
            <w:color w:val="C00000"/>
            <w:sz w:val="28"/>
            <w:szCs w:val="28"/>
            <w:rtl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B6AEED7" wp14:editId="60597882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99060</wp:posOffset>
                  </wp:positionV>
                  <wp:extent cx="6115050" cy="409575"/>
                  <wp:effectExtent l="0" t="0" r="0" b="0"/>
                  <wp:wrapNone/>
                  <wp:docPr id="15" name="Rectangle : coins arrondis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15050" cy="409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6622CA" w14:textId="77777777" w:rsidR="00325624" w:rsidRPr="00554D60" w:rsidRDefault="00325624" w:rsidP="00325624">
                              <w:pPr>
                                <w:pStyle w:val="Paragraphedeliste"/>
                                <w:bidi/>
                                <w:spacing w:line="240" w:lineRule="auto"/>
                                <w:ind w:left="0" w:firstLine="567"/>
                                <w:jc w:val="center"/>
                                <w:rPr>
                                  <w:ins w:id="83" w:author="user" w:date="2022-03-28T16:25:00Z"/>
                                  <w:rFonts w:ascii="Simplified Arabic" w:hAnsi="Simplified Arabic" w:cs="Simplified Arabic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ins w:id="84" w:author="user" w:date="2022-03-28T16:25:00Z">
                                <w:r w:rsidRPr="00554D60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 xml:space="preserve">أهداف </w:t>
                                </w:r>
                                <w:r w:rsidRPr="00554D60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"جلسات الدكتوراه"</w:t>
                                </w:r>
                              </w:ins>
                            </w:p>
                            <w:p w14:paraId="4051678A" w14:textId="77777777" w:rsidR="00325624" w:rsidRDefault="00325624" w:rsidP="00325624">
                              <w:pPr>
                                <w:rPr>
                                  <w:ins w:id="85" w:author="user" w:date="2022-03-28T16:25:00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Rectangle : coins arrondis 15" o:spid="_x0000_s1031" style="position:absolute;left:0;text-align:left;margin-left:-18.35pt;margin-top:7.8pt;width:481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" fillcolor="#dbdbdb [1302]" stroked="f">
                  <v:textbox>
                    <w:txbxContent>
                      <w:p w14:paraId="436622CA" w14:textId="77777777" w:rsidR="00325624" w:rsidRPr="00554D60" w:rsidRDefault="00325624" w:rsidP="00325624">
                        <w:pPr>
                          <w:pStyle w:val="Paragraphedeliste"/>
                          <w:bidi/>
                          <w:spacing w:line="240" w:lineRule="auto"/>
                          <w:ind w:left="0" w:firstLine="567"/>
                          <w:jc w:val="center"/>
                          <w:rPr>
                            <w:ins w:id="86" w:author="user" w:date="2022-03-28T16:25:00Z"/>
                            <w:rFonts w:ascii="Simplified Arabic" w:hAnsi="Simplified Arabic" w:cs="Simplified Arabic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ins w:id="87" w:author="user" w:date="2022-03-28T16:25:00Z">
                          <w:r w:rsidRPr="00554D60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أهداف </w:t>
                          </w:r>
                          <w:r w:rsidRPr="00554D60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"جلسات الدكتوراه"</w:t>
                          </w:r>
                        </w:ins>
                      </w:p>
                      <w:p w14:paraId="4051678A" w14:textId="77777777" w:rsidR="00325624" w:rsidRDefault="00325624" w:rsidP="00325624">
                        <w:pPr>
                          <w:rPr>
                            <w:ins w:id="88" w:author="user" w:date="2022-03-28T16:25:00Z"/>
                          </w:rPr>
                        </w:pPr>
                      </w:p>
                    </w:txbxContent>
                  </v:textbox>
                </v:roundrect>
              </w:pict>
            </mc:Fallback>
          </mc:AlternateContent>
        </w:r>
      </w:ins>
    </w:p>
    <w:p w14:paraId="29AC925E" w14:textId="77777777" w:rsidR="00325624" w:rsidRDefault="00325624" w:rsidP="00325624">
      <w:pPr>
        <w:pStyle w:val="Paragraphedeliste"/>
        <w:bidi/>
        <w:spacing w:line="240" w:lineRule="auto"/>
        <w:ind w:left="0" w:firstLine="567"/>
        <w:jc w:val="center"/>
        <w:rPr>
          <w:ins w:id="89" w:author="user" w:date="2022-03-28T16:25:00Z"/>
          <w:rFonts w:ascii="Simplified Arabic" w:hAnsi="Simplified Arabic" w:cs="Simplified Arabic"/>
          <w:b/>
          <w:bCs/>
          <w:sz w:val="32"/>
          <w:szCs w:val="32"/>
        </w:rPr>
      </w:pPr>
    </w:p>
    <w:p w14:paraId="5C77DE6A" w14:textId="77777777" w:rsidR="00325624" w:rsidRPr="001C7B91" w:rsidRDefault="00325624" w:rsidP="00325624">
      <w:pPr>
        <w:pStyle w:val="Paragraphedeliste"/>
        <w:bidi/>
        <w:spacing w:line="240" w:lineRule="auto"/>
        <w:ind w:left="0"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تعتبر جلسات الدكتوراه 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كنشاط علمي 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>أكاديمي، المبادرة الأولى من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>نوعها على المستوى الوطني التي سبق وأن نظمها المخبر في طبعتها الأولى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عام 2016 والثانية عام 2019 وما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حققته من نجاحات، </w:t>
      </w:r>
      <w:del w:id="90" w:author="user" w:date="2022-03-28T16:25:00Z">
        <w:r w:rsidRPr="001C7B91"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delText>و التي</w:delText>
        </w:r>
      </w:del>
      <w:ins w:id="91" w:author="user" w:date="2022-03-28T16:25:00Z">
        <w:r w:rsidRPr="001C7B91"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t>والتي</w:t>
        </w:r>
      </w:ins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>كان لها الأثر الواضح في جموع المشاركين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ارتأينا تكرار التجربة في طبعتها الثالثة وجعلها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تقليد 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أكاديمي بيداغوجي لمرافقة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طلبة الدكتوراه المسجلين في البحث 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>إعداد مشاريع الدكتوراه.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تعتبر جلسات الدكتوراه بمثابة دورات تكوينية </w:t>
      </w:r>
      <w:r w:rsidRPr="001C7B91">
        <w:rPr>
          <w:rFonts w:ascii="Simplified Arabic" w:hAnsi="Simplified Arabic" w:cs="Simplified Arabic"/>
          <w:b/>
          <w:bCs/>
          <w:sz w:val="24"/>
          <w:szCs w:val="24"/>
        </w:rPr>
        <w:t xml:space="preserve">Doctorat </w:t>
      </w:r>
      <w:r w:rsidRPr="001C7B91">
        <w:rPr>
          <w:rFonts w:ascii="Simplified Arabic" w:hAnsi="Simplified Arabic" w:cs="Simplified Arabic"/>
          <w:b/>
          <w:bCs/>
          <w:sz w:val="24"/>
          <w:szCs w:val="24"/>
        </w:rPr>
        <w:lastRenderedPageBreak/>
        <w:t>training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لطالب الدكتوراه، حيث تسمح له بإنجاز البحث في ظروف علمية تساعده بالتقدم في إنجاز الأطروحة وتجاوز العراقيل المنهجية وضمان الجودة والفعالية.</w:t>
      </w:r>
    </w:p>
    <w:p w14:paraId="7D9C602C" w14:textId="77777777" w:rsidR="00325624" w:rsidRPr="001C7B91" w:rsidRDefault="00325624" w:rsidP="0032562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تمنح جلسات الدكتوراه نفسًا جديدًا لطالب الدكتوراه تمكنه من احترام الآجال المحددة لمناقشة الاطروحة.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1C7B9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وفي خضم هذا المعترك العلمي النبيل، نتوخى تحقيق بحث علمي أصيل واحترام القواعد العلمية والأكاديمية وحماية المجهود المبذول لطالب الدكتوراه لضمان </w:t>
      </w:r>
      <w:r w:rsidRPr="001C7B9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الجدية والجودة والابتكار.</w:t>
      </w:r>
    </w:p>
    <w:p w14:paraId="6299A9BF" w14:textId="77777777" w:rsidR="00325624" w:rsidRDefault="00325624"/>
    <w:sectPr w:rsidR="00325624" w:rsidSect="00EB5108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pgBorders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8D7F9" w14:textId="77777777" w:rsidR="00F327F3" w:rsidRDefault="00F327F3">
      <w:pPr>
        <w:spacing w:after="0" w:line="240" w:lineRule="auto"/>
      </w:pPr>
      <w:r>
        <w:separator/>
      </w:r>
    </w:p>
  </w:endnote>
  <w:endnote w:type="continuationSeparator" w:id="0">
    <w:p w14:paraId="3D02D880" w14:textId="77777777" w:rsidR="00F327F3" w:rsidRDefault="00F3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DCE8" w14:textId="77777777" w:rsidR="00F327F3" w:rsidRDefault="00F327F3">
      <w:pPr>
        <w:spacing w:after="0" w:line="240" w:lineRule="auto"/>
      </w:pPr>
      <w:r>
        <w:separator/>
      </w:r>
    </w:p>
  </w:footnote>
  <w:footnote w:type="continuationSeparator" w:id="0">
    <w:p w14:paraId="103CCEE8" w14:textId="77777777" w:rsidR="00F327F3" w:rsidRDefault="00F3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BE69" w14:textId="77777777" w:rsidR="004B34C8" w:rsidRDefault="00325624">
    <w:pPr>
      <w:pStyle w:val="En-tte"/>
    </w:pPr>
    <w:del w:id="92" w:author="user" w:date="2022-03-28T16:25:00Z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0" allowOverlap="1" wp14:anchorId="00AAB034" wp14:editId="2F3662D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0085" cy="571119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1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ins w:id="93" w:author="user" w:date="2022-03-28T16:25:00Z"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0" allowOverlap="1" wp14:anchorId="547A31BD" wp14:editId="6ED2F30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0085" cy="571119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1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5B42" w14:textId="77777777" w:rsidR="004B34C8" w:rsidRDefault="00325624">
    <w:pPr>
      <w:pStyle w:val="En-tte"/>
    </w:pPr>
    <w:del w:id="94" w:author="user" w:date="2022-03-28T16:25:00Z"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0" allowOverlap="1" wp14:anchorId="2DC1D066" wp14:editId="7F649AE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0085" cy="571119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1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ins w:id="95" w:author="user" w:date="2022-03-28T16:25:00Z"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0" allowOverlap="1" wp14:anchorId="5197F63F" wp14:editId="4DCEB6D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0085" cy="571119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1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363B" w14:textId="77777777" w:rsidR="004B34C8" w:rsidRDefault="00F327F3">
    <w:pPr>
      <w:pStyle w:val="En-tte"/>
    </w:pPr>
    <w:r>
      <w:rPr>
        <w:noProof/>
      </w:rPr>
      <w:pict w14:anchorId="6370F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55pt;height:449.7pt;z-index:-251656704;mso-position-horizontal:center;mso-position-horizontal-relative:margin;mso-position-vertical:center;mso-position-vertical-relative:margin" o:allowincell="f">
          <v:imagedata r:id="rId1" o:title="IMG-643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27B"/>
    <w:multiLevelType w:val="hybridMultilevel"/>
    <w:tmpl w:val="C43474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24"/>
    <w:rsid w:val="00325624"/>
    <w:rsid w:val="00554D60"/>
    <w:rsid w:val="00F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6A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2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6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624"/>
  </w:style>
  <w:style w:type="paragraph" w:styleId="Textedebulles">
    <w:name w:val="Balloon Text"/>
    <w:basedOn w:val="Normal"/>
    <w:link w:val="TextedebullesCar"/>
    <w:uiPriority w:val="99"/>
    <w:semiHidden/>
    <w:unhideWhenUsed/>
    <w:rsid w:val="0055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2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6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624"/>
  </w:style>
  <w:style w:type="paragraph" w:styleId="Textedebulles">
    <w:name w:val="Balloon Text"/>
    <w:basedOn w:val="Normal"/>
    <w:link w:val="TextedebullesCar"/>
    <w:uiPriority w:val="99"/>
    <w:semiHidden/>
    <w:unhideWhenUsed/>
    <w:rsid w:val="0055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 Mokadem</dc:creator>
  <cp:lastModifiedBy>Relation-Ext</cp:lastModifiedBy>
  <cp:revision>2</cp:revision>
  <dcterms:created xsi:type="dcterms:W3CDTF">2022-09-28T13:18:00Z</dcterms:created>
  <dcterms:modified xsi:type="dcterms:W3CDTF">2022-09-28T13:18:00Z</dcterms:modified>
</cp:coreProperties>
</file>